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3131" w14:textId="77777777" w:rsidR="00D94A6F" w:rsidRDefault="00D94A6F" w:rsidP="00C803AF">
      <w:pPr>
        <w:jc w:val="center"/>
        <w:rPr>
          <w:b/>
          <w:sz w:val="32"/>
          <w:szCs w:val="32"/>
        </w:rPr>
      </w:pPr>
    </w:p>
    <w:p w14:paraId="3DDD010A" w14:textId="61ECB638" w:rsidR="00C84A0E" w:rsidRPr="00C803AF" w:rsidRDefault="00CA2443" w:rsidP="00C803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SOSTENIBILIT</w:t>
      </w:r>
      <w:r>
        <w:rPr>
          <w:rFonts w:cstheme="minorHAnsi"/>
          <w:b/>
          <w:sz w:val="32"/>
          <w:szCs w:val="32"/>
        </w:rPr>
        <w:t>À AMBIENTALE ED ECONOMICA DELL’ACQUACOLTURA P</w:t>
      </w:r>
      <w:r w:rsidR="005C0825">
        <w:rPr>
          <w:rFonts w:cstheme="minorHAnsi"/>
          <w:b/>
          <w:sz w:val="32"/>
          <w:szCs w:val="32"/>
        </w:rPr>
        <w:t>ASSA DALLE TECNOLOGIE</w:t>
      </w:r>
    </w:p>
    <w:p w14:paraId="627DA71C" w14:textId="428D1AD8" w:rsidR="00C803AF" w:rsidRPr="00C803AF" w:rsidRDefault="00CA2443" w:rsidP="00C803A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Dai droni subacquei all’IoT, dalla progettazione dell’allevamento con strumenti di simulazione all’intelligenza artificiale applicata, una panoramica delle soluzioni e delle tecnologie più innovative alla </w:t>
      </w:r>
      <w:r w:rsidR="006E1BEF">
        <w:rPr>
          <w:i/>
          <w:sz w:val="28"/>
          <w:szCs w:val="28"/>
        </w:rPr>
        <w:t>sesta</w:t>
      </w:r>
      <w:r w:rsidR="00C803AF" w:rsidRPr="00C803AF">
        <w:rPr>
          <w:i/>
          <w:sz w:val="28"/>
          <w:szCs w:val="28"/>
        </w:rPr>
        <w:t xml:space="preserve"> edizione </w:t>
      </w:r>
      <w:r w:rsidR="007657C7">
        <w:rPr>
          <w:i/>
          <w:sz w:val="28"/>
          <w:szCs w:val="28"/>
        </w:rPr>
        <w:t>di Aq</w:t>
      </w:r>
      <w:r>
        <w:rPr>
          <w:i/>
          <w:sz w:val="28"/>
          <w:szCs w:val="28"/>
        </w:rPr>
        <w:t>uaFarm,</w:t>
      </w:r>
      <w:r w:rsidR="00C803AF" w:rsidRPr="00C803AF">
        <w:rPr>
          <w:i/>
          <w:sz w:val="28"/>
          <w:szCs w:val="28"/>
        </w:rPr>
        <w:t xml:space="preserve"> a Pordenone il 15 e 16 febbraio 2023</w:t>
      </w:r>
    </w:p>
    <w:p w14:paraId="2D245B4B" w14:textId="64AA2931" w:rsidR="00C803AF" w:rsidRDefault="00C803AF" w:rsidP="003C3451">
      <w:pPr>
        <w:jc w:val="both"/>
      </w:pPr>
      <w:r>
        <w:t xml:space="preserve">Pordenone, </w:t>
      </w:r>
      <w:del w:id="0" w:author="mogettabianca@gmail.com" w:date="2023-01-11T09:00:00Z">
        <w:r w:rsidR="003036F3" w:rsidDel="00F60DEA">
          <w:delText>9</w:delText>
        </w:r>
        <w:r w:rsidDel="00F60DEA">
          <w:delText xml:space="preserve"> </w:delText>
        </w:r>
      </w:del>
      <w:ins w:id="1" w:author="mogettabianca@gmail.com" w:date="2023-01-11T09:00:00Z">
        <w:r w:rsidR="00F60DEA">
          <w:t>11</w:t>
        </w:r>
        <w:r w:rsidR="00F60DEA">
          <w:t xml:space="preserve"> </w:t>
        </w:r>
      </w:ins>
      <w:r w:rsidR="00CA2443">
        <w:t>gennaio 2023</w:t>
      </w:r>
      <w:r>
        <w:t>.</w:t>
      </w:r>
      <w:r w:rsidR="00E67CBC">
        <w:t xml:space="preserve"> </w:t>
      </w:r>
      <w:r w:rsidR="00CA2443">
        <w:t xml:space="preserve">Entra nel vivo l’attesa per la </w:t>
      </w:r>
      <w:r w:rsidR="006E1BEF">
        <w:t>sesta</w:t>
      </w:r>
      <w:r w:rsidR="00E67CBC">
        <w:t xml:space="preserve"> edizione di AquaFarm, la fiera di riferimento nel Mediterraneo e nel Sud-Europa per l’acquacoltura, la molluschicoltura e la pesca sostenibile</w:t>
      </w:r>
      <w:r w:rsidR="009E7C10">
        <w:t xml:space="preserve"> organizzata da Pordenone Fiere con la collaborazione di API e AMA</w:t>
      </w:r>
      <w:r w:rsidR="00E67CBC">
        <w:t xml:space="preserve">. </w:t>
      </w:r>
    </w:p>
    <w:p w14:paraId="3A4B9F12" w14:textId="694732B9" w:rsidR="007657C7" w:rsidRDefault="007657C7" w:rsidP="003C3451">
      <w:pPr>
        <w:jc w:val="both"/>
      </w:pPr>
      <w:r>
        <w:t>Nell’agenda delle conferenze</w:t>
      </w:r>
      <w:ins w:id="2" w:author="mogettabianca@gmail.com" w:date="2023-01-11T08:54:00Z">
        <w:r w:rsidR="00F60DEA">
          <w:t xml:space="preserve">, </w:t>
        </w:r>
      </w:ins>
      <w:del w:id="3" w:author="Aurora Marin" w:date="2023-01-09T09:42:00Z">
        <w:r w:rsidDel="00D13EA6">
          <w:delText xml:space="preserve">, </w:delText>
        </w:r>
      </w:del>
      <w:del w:id="4" w:author="mogettabianca@gmail.com" w:date="2023-01-11T08:54:00Z">
        <w:r w:rsidDel="00F60DEA">
          <w:delText xml:space="preserve">che si articola sulle due giornate della manifestazione e su diverse sale </w:delText>
        </w:r>
      </w:del>
      <w:r>
        <w:t xml:space="preserve">non poteva mancare l’attenzione alle tecnologie, </w:t>
      </w:r>
      <w:del w:id="5" w:author="Aurora Marin" w:date="2023-01-09T09:43:00Z">
        <w:r w:rsidDel="00D13EA6">
          <w:delText xml:space="preserve">che secondo tutti gli studi sono </w:delText>
        </w:r>
      </w:del>
      <w:r>
        <w:t xml:space="preserve">uno dei pilastri da cui dipende la </w:t>
      </w:r>
      <w:del w:id="6" w:author="Aurora Marin" w:date="2023-01-09T09:43:00Z">
        <w:r w:rsidDel="00D13EA6">
          <w:delText xml:space="preserve">sempre maggiore </w:delText>
        </w:r>
      </w:del>
      <w:r>
        <w:t xml:space="preserve">sostenibilità ambientale, economica e sociale dell’acquacoltura. </w:t>
      </w:r>
      <w:del w:id="7" w:author="Aurora Marin" w:date="2023-01-09T09:54:00Z">
        <w:r w:rsidDel="00822A85">
          <w:delText xml:space="preserve">Due sessioni, collocate nel pomeriggio della seconda giornata forniscono una panoramica delle soluzioni e delle innovazioni più rilevanti che si sono fatte largo nel corso degli ultimi due anni. </w:delText>
        </w:r>
      </w:del>
    </w:p>
    <w:p w14:paraId="2853C007" w14:textId="052E58A9" w:rsidR="00CB0BB1" w:rsidRDefault="00D13EA6" w:rsidP="003C3451">
      <w:pPr>
        <w:jc w:val="both"/>
      </w:pPr>
      <w:ins w:id="8" w:author="Aurora Marin" w:date="2023-01-09T09:45:00Z">
        <w:r>
          <w:t xml:space="preserve">Come in molti settori, </w:t>
        </w:r>
      </w:ins>
      <w:del w:id="9" w:author="Aurora Marin" w:date="2023-01-09T09:45:00Z">
        <w:r w:rsidR="00E64EA8" w:rsidDel="00D13EA6">
          <w:delText>A</w:delText>
        </w:r>
      </w:del>
      <w:ins w:id="10" w:author="Aurora Marin" w:date="2023-01-09T09:45:00Z">
        <w:r>
          <w:t>a</w:t>
        </w:r>
      </w:ins>
      <w:r w:rsidR="00E64EA8">
        <w:t xml:space="preserve">nche in acquacoltura si </w:t>
      </w:r>
      <w:r w:rsidR="00646F03">
        <w:t>fa</w:t>
      </w:r>
      <w:r w:rsidR="00E64EA8">
        <w:t xml:space="preserve"> sempre più spesso ricorso ai droni, tecnicamente ROUV (remotely operated underwater vehicle) che affiancano i sommozzatori nei lavori subacquei tipici dell’acquacoltura marina ma anche nella vallicoltura e nella molluschicoltura. I più recenti sviluppi</w:t>
      </w:r>
      <w:del w:id="11" w:author="Aurora Marin" w:date="2023-01-09T09:46:00Z">
        <w:r w:rsidR="00E64EA8" w:rsidDel="00D13EA6">
          <w:delText>, che verranno presentati a</w:delText>
        </w:r>
      </w:del>
      <w:del w:id="12" w:author="Aurora Marin" w:date="2023-01-09T09:44:00Z">
        <w:r w:rsidR="00E64EA8" w:rsidDel="00D13EA6">
          <w:delText xml:space="preserve"> Pordenone</w:delText>
        </w:r>
      </w:del>
      <w:r w:rsidR="00E64EA8">
        <w:t>, riguardano la sostituzione completa dell’intervento umano in alcune categorie, come le ispezioni e la conta dei pesci, grazie a sensori a sempre maggiore fedeltà. Nella stessa direzione vanno sviluppi più radicali, che permettono di fare a meno del collegamento via cavo con la stazione di comando, sia attraverso l’uso di connessioni senza fili di diversi tipi (ottic</w:t>
      </w:r>
      <w:r w:rsidR="00CB0BB1">
        <w:t>o, ultrasonico, radiofrequenza) che dotando i veicoli di un certo grado di autonomia e di intelligenza.</w:t>
      </w:r>
    </w:p>
    <w:p w14:paraId="62C14F7A" w14:textId="19E6DB45" w:rsidR="000D5DA6" w:rsidRDefault="00CB0BB1" w:rsidP="003C3451">
      <w:pPr>
        <w:jc w:val="both"/>
      </w:pPr>
      <w:r>
        <w:t>L’applicazione dei diversi tipi di intelligenza artificiale all’acquacoltura non si ferma qui. Un campo di grande interesse è la conta dei pesci contenuti in una gabbia ancorata al largo, che oggi avviene</w:t>
      </w:r>
      <w:r w:rsidR="000D5DA6">
        <w:t xml:space="preserve"> con metodi empirici, e </w:t>
      </w:r>
      <w:r>
        <w:t>vede l’unione di sensori con un algorit</w:t>
      </w:r>
      <w:r w:rsidR="000D5DA6">
        <w:t>mo IA</w:t>
      </w:r>
      <w:r>
        <w:t>. In questo modo è possibile pianificare meglio l’utilizzo delle risors</w:t>
      </w:r>
      <w:r w:rsidR="00646F03">
        <w:t>e eliminando, per esempio,</w:t>
      </w:r>
      <w:r>
        <w:t xml:space="preserve"> gli sprechi di mangime</w:t>
      </w:r>
      <w:r w:rsidR="0045154C">
        <w:t>, che oggi rappresenta circa la metà dei costi di un allevamento</w:t>
      </w:r>
      <w:r>
        <w:t>.</w:t>
      </w:r>
      <w:r w:rsidR="000D5DA6">
        <w:t xml:space="preserve"> Sempre unendo sensori con l’IA </w:t>
      </w:r>
      <w:del w:id="13" w:author="mogettabianca@gmail.com" w:date="2023-01-11T09:06:00Z">
        <w:r w:rsidR="000D5DA6" w:rsidDel="00D8278A">
          <w:delText xml:space="preserve">oggi </w:delText>
        </w:r>
      </w:del>
      <w:r w:rsidR="000D5DA6">
        <w:t>si riesce a tenere sotto controllo</w:t>
      </w:r>
      <w:r w:rsidR="00646F03">
        <w:t xml:space="preserve"> </w:t>
      </w:r>
      <w:r w:rsidR="000D5DA6">
        <w:t>le condizioni dell’acqua negli allevamenti</w:t>
      </w:r>
      <w:ins w:id="14" w:author="Aurora Marin" w:date="2023-01-09T09:47:00Z">
        <w:r w:rsidR="00D13EA6">
          <w:t xml:space="preserve">, </w:t>
        </w:r>
      </w:ins>
      <w:del w:id="15" w:author="Aurora Marin" w:date="2023-01-09T09:47:00Z">
        <w:r w:rsidR="00646F03" w:rsidDel="00D13EA6">
          <w:delText xml:space="preserve"> (</w:delText>
        </w:r>
      </w:del>
      <w:r w:rsidR="00646F03">
        <w:t>o intervenire su di esse</w:t>
      </w:r>
      <w:del w:id="16" w:author="Aurora Marin" w:date="2023-01-09T09:47:00Z">
        <w:r w:rsidR="00646F03" w:rsidDel="00D13EA6">
          <w:delText>, se necessario</w:delText>
        </w:r>
      </w:del>
      <w:del w:id="17" w:author="mogettabianca@gmail.com" w:date="2023-01-11T08:55:00Z">
        <w:r w:rsidR="00646F03" w:rsidDel="00F60DEA">
          <w:delText>)</w:delText>
        </w:r>
      </w:del>
      <w:r w:rsidR="00646F03">
        <w:t xml:space="preserve">. </w:t>
      </w:r>
      <w:r w:rsidR="006D67E3">
        <w:t>Come? Verificando</w:t>
      </w:r>
      <w:r w:rsidR="00A469B5">
        <w:t xml:space="preserve"> per </w:t>
      </w:r>
      <w:r w:rsidR="000D5DA6">
        <w:t>esempio l’</w:t>
      </w:r>
      <w:r w:rsidR="003A253B">
        <w:t>ossigenazione, la torbidità, la presenza di composti dannosi, in modo che i sistemi di depurazione, disinfezione e aerazione operino sempre al meglio.</w:t>
      </w:r>
    </w:p>
    <w:p w14:paraId="1A763582" w14:textId="769C6956" w:rsidR="003A253B" w:rsidRDefault="000D5DA6" w:rsidP="003C3451">
      <w:pPr>
        <w:jc w:val="both"/>
      </w:pPr>
      <w:r>
        <w:t xml:space="preserve">Il campo dei sensori per l’acquacoltura è in grande sviluppo e la quantità e pervasività dei dati raccolti consente di andare oltre il monitoraggio e </w:t>
      </w:r>
      <w:r w:rsidR="00A469B5">
        <w:t xml:space="preserve">il </w:t>
      </w:r>
      <w:r>
        <w:t xml:space="preserve">controllo dell’ambiente di allevamento fino a realizzare veri e propri gemelli digitali dello stesso, che permette di effettuare simulazioni e capire in anticipo come determinati interventi si potrebbero sviluppare nella realtà. Queste tecnologie </w:t>
      </w:r>
      <w:del w:id="18" w:author="mogettabianca@gmail.com" w:date="2023-01-11T09:07:00Z">
        <w:r w:rsidDel="00D8278A">
          <w:delText xml:space="preserve">permettono </w:delText>
        </w:r>
      </w:del>
      <w:ins w:id="19" w:author="mogettabianca@gmail.com" w:date="2023-01-11T09:07:00Z">
        <w:r w:rsidR="00D8278A">
          <w:t>consentono</w:t>
        </w:r>
        <w:r w:rsidR="00D8278A">
          <w:t xml:space="preserve"> </w:t>
        </w:r>
      </w:ins>
      <w:r>
        <w:t xml:space="preserve">anche di </w:t>
      </w:r>
      <w:r>
        <w:lastRenderedPageBreak/>
        <w:t>progettare in modo ottimizzato l’allevamento, sia in mare che su terra, tenendo conto delle condizioni ambientali su cui si va a operare ed escogitando migliori soluzioni per il benessere degli animali, funzionali e di ergonomia del lavoro</w:t>
      </w:r>
      <w:r w:rsidR="003A253B">
        <w:t xml:space="preserve"> degli addetti.</w:t>
      </w:r>
      <w:r>
        <w:t xml:space="preserve"> </w:t>
      </w:r>
      <w:r w:rsidR="0045154C">
        <w:t xml:space="preserve">Senza dimenticare la possibilità di dimensionare in modo preciso i sistemi di depurazione e ricircolo dell’acqua con conseguente riduzione al </w:t>
      </w:r>
      <w:r w:rsidR="00A469B5">
        <w:t>minimo</w:t>
      </w:r>
      <w:r w:rsidR="0045154C">
        <w:t xml:space="preserve"> dell’impatto sull’ambiente circostante. </w:t>
      </w:r>
    </w:p>
    <w:p w14:paraId="179B4A67" w14:textId="183091DA" w:rsidR="004E54FA" w:rsidRDefault="00822A85" w:rsidP="003C3451">
      <w:pPr>
        <w:jc w:val="both"/>
      </w:pPr>
      <w:ins w:id="20" w:author="Aurora Marin" w:date="2023-01-09T09:54:00Z">
        <w:r>
          <w:t>Per il programma completo delle conferenze e per i dettag</w:t>
        </w:r>
      </w:ins>
      <w:ins w:id="21" w:author="Aurora Marin" w:date="2023-01-09T09:55:00Z">
        <w:r>
          <w:t xml:space="preserve">li sulla partecipazione </w:t>
        </w:r>
      </w:ins>
      <w:ins w:id="22" w:author="Aurora Marin" w:date="2023-01-09T09:48:00Z">
        <w:r w:rsidR="00D13EA6">
          <w:t xml:space="preserve">ad AquaFarm </w:t>
        </w:r>
      </w:ins>
      <w:ins w:id="23" w:author="Aurora Marin" w:date="2023-01-09T09:55:00Z">
        <w:r>
          <w:t xml:space="preserve">è disponibile il sito </w:t>
        </w:r>
      </w:ins>
      <w:del w:id="24" w:author="Aurora Marin" w:date="2023-01-09T09:48:00Z">
        <w:r w:rsidR="004E54FA" w:rsidDel="00D13EA6">
          <w:delText>M</w:delText>
        </w:r>
      </w:del>
      <w:del w:id="25" w:author="Aurora Marin" w:date="2023-01-09T09:55:00Z">
        <w:r w:rsidR="004E54FA" w:rsidDel="00822A85">
          <w:delText xml:space="preserve">aggiori informazioni su </w:delText>
        </w:r>
      </w:del>
      <w:del w:id="26" w:author="Aurora Marin" w:date="2023-01-09T09:48:00Z">
        <w:r w:rsidR="004E54FA" w:rsidDel="00D13EA6">
          <w:delText>AquaFa</w:delText>
        </w:r>
        <w:r w:rsidR="000A790B" w:rsidDel="00D13EA6">
          <w:delText>r</w:delText>
        </w:r>
        <w:r w:rsidR="004E54FA" w:rsidDel="00D13EA6">
          <w:delText>m 2023</w:delText>
        </w:r>
      </w:del>
      <w:del w:id="27" w:author="Aurora Marin" w:date="2023-01-09T09:49:00Z">
        <w:r w:rsidR="004E54FA" w:rsidDel="00D13EA6">
          <w:delText xml:space="preserve"> e sul</w:delText>
        </w:r>
        <w:r w:rsidR="003C3451" w:rsidDel="00D13EA6">
          <w:delText>l</w:delText>
        </w:r>
        <w:r w:rsidR="004E54FA" w:rsidDel="00D13EA6">
          <w:delText xml:space="preserve">e precedenti edizioni </w:delText>
        </w:r>
        <w:r w:rsidR="000A790B" w:rsidDel="00D13EA6">
          <w:delText xml:space="preserve">sono </w:delText>
        </w:r>
      </w:del>
      <w:del w:id="28" w:author="Aurora Marin" w:date="2023-01-09T09:55:00Z">
        <w:r w:rsidR="000A790B" w:rsidDel="00822A85">
          <w:delText>disponibili</w:delText>
        </w:r>
      </w:del>
      <w:r w:rsidR="000A790B">
        <w:t xml:space="preserve"> all’indirizzo </w:t>
      </w:r>
      <w:hyperlink r:id="rId6" w:history="1">
        <w:r w:rsidR="000A790B" w:rsidRPr="00904036">
          <w:rPr>
            <w:rStyle w:val="Collegamentoipertestuale"/>
          </w:rPr>
          <w:t>www.aquafarm.show</w:t>
        </w:r>
      </w:hyperlink>
      <w:r w:rsidR="000A790B">
        <w:t xml:space="preserve">. </w:t>
      </w:r>
    </w:p>
    <w:p w14:paraId="0921B736" w14:textId="2F2A0FAE" w:rsidR="004E54FA" w:rsidRDefault="00D94A6F" w:rsidP="004E54FA">
      <w:r>
        <w:t>Uffici stampa</w:t>
      </w:r>
      <w:r w:rsidR="00AC0861">
        <w:br/>
      </w:r>
      <w:r>
        <w:t>Aurora Marin – Studio Comelli - aurora@studiocomelli.eu  + 39 347 1722820</w:t>
      </w:r>
      <w:r>
        <w:tab/>
      </w:r>
      <w:r w:rsidR="00DE0792">
        <w:br/>
      </w:r>
      <w:r>
        <w:t>Simona Maldarelli – Pordenone Fiere – smaldarelli@fierapordenone.it + 39 380 3133728</w:t>
      </w:r>
    </w:p>
    <w:sectPr w:rsidR="004E54F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18AC" w14:textId="77777777" w:rsidR="005922E0" w:rsidRDefault="005922E0" w:rsidP="00D94A6F">
      <w:pPr>
        <w:spacing w:after="0" w:line="240" w:lineRule="auto"/>
      </w:pPr>
      <w:r>
        <w:separator/>
      </w:r>
    </w:p>
  </w:endnote>
  <w:endnote w:type="continuationSeparator" w:id="0">
    <w:p w14:paraId="10021266" w14:textId="77777777" w:rsidR="005922E0" w:rsidRDefault="005922E0" w:rsidP="00D9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CDC8" w14:textId="77777777" w:rsidR="00AC0861" w:rsidRDefault="00AC0861" w:rsidP="00AC0861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FB86C" wp14:editId="4BB2E665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431B65" id="Connettore 1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" strokecolor="black [3213]"/>
          </w:pict>
        </mc:Fallback>
      </mc:AlternateContent>
    </w:r>
  </w:p>
  <w:p w14:paraId="305F6D97" w14:textId="77777777" w:rsidR="00AC0861" w:rsidRDefault="00AC0861" w:rsidP="00AC0861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w:drawing>
        <wp:anchor distT="0" distB="0" distL="0" distR="0" simplePos="0" relativeHeight="251658240" behindDoc="0" locked="0" layoutInCell="1" allowOverlap="1" wp14:anchorId="293D8CC8" wp14:editId="394E91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FBFE1D" w14:textId="77777777" w:rsidR="00AC0861" w:rsidRDefault="00AC0861" w:rsidP="00AC0861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79508A94" w14:textId="77777777" w:rsidR="00AC0861" w:rsidRDefault="00AC0861" w:rsidP="00AC0861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  <w:lang w:eastAsia="it-IT"/>
      </w:rPr>
      <w:drawing>
        <wp:anchor distT="0" distB="0" distL="114300" distR="114300" simplePos="0" relativeHeight="251659264" behindDoc="0" locked="0" layoutInCell="1" allowOverlap="1" wp14:anchorId="16252261" wp14:editId="29A49657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="Lato"/>
        <w:b/>
        <w:bCs/>
        <w:sz w:val="14"/>
        <w:szCs w:val="14"/>
      </w:rPr>
      <w:t>Convegni e comunicazione a cura di:</w:t>
    </w:r>
  </w:p>
  <w:p w14:paraId="21E14D1F" w14:textId="77777777" w:rsidR="00AC0861" w:rsidRDefault="00AC0861" w:rsidP="00AC0861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Italy</w:t>
    </w:r>
  </w:p>
  <w:p w14:paraId="5B5873C1" w14:textId="77777777" w:rsidR="00AC0861" w:rsidRPr="00910A1B" w:rsidRDefault="00AC0861" w:rsidP="00AC0861">
    <w:pPr>
      <w:pStyle w:val="Paragrafobase"/>
      <w:spacing w:line="276" w:lineRule="auto"/>
      <w:rPr>
        <w:rFonts w:ascii="Lato" w:hAnsi="Lato" w:cs="Lato"/>
        <w:b/>
        <w:bCs/>
        <w:sz w:val="14"/>
        <w:szCs w:val="14"/>
        <w:lang w:val="en-US"/>
      </w:rPr>
    </w:pPr>
    <w:r w:rsidRPr="00910A1B">
      <w:rPr>
        <w:rFonts w:ascii="Lato Light" w:hAnsi="Lato Light" w:cs="Lato Light"/>
        <w:spacing w:val="3"/>
        <w:sz w:val="14"/>
        <w:szCs w:val="14"/>
        <w:lang w:val="en-US"/>
      </w:rPr>
      <w:t>Tel. +39 0434 232111 - Fax +39 0434 570415</w:t>
    </w:r>
    <w:r w:rsidRPr="00910A1B">
      <w:rPr>
        <w:rFonts w:ascii="Lato Light" w:hAnsi="Lato Light" w:cs="Lato Light"/>
        <w:spacing w:val="3"/>
        <w:sz w:val="14"/>
        <w:szCs w:val="14"/>
        <w:lang w:val="en-US"/>
      </w:rPr>
      <w:tab/>
    </w:r>
    <w:r w:rsidRPr="00910A1B">
      <w:rPr>
        <w:rFonts w:ascii="Lato Light" w:hAnsi="Lato Light" w:cs="Lato Light"/>
        <w:spacing w:val="3"/>
        <w:sz w:val="14"/>
        <w:szCs w:val="14"/>
        <w:lang w:val="en-US"/>
      </w:rPr>
      <w:tab/>
    </w:r>
  </w:p>
  <w:p w14:paraId="6B5D969E" w14:textId="77777777" w:rsidR="00AC0861" w:rsidRPr="00910A1B" w:rsidRDefault="00AC0861" w:rsidP="00AC0861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US"/>
      </w:rPr>
    </w:pPr>
    <w:r w:rsidRPr="00910A1B">
      <w:rPr>
        <w:rFonts w:ascii="Lato Light" w:hAnsi="Lato Light" w:cs="Lato Light"/>
        <w:spacing w:val="3"/>
        <w:sz w:val="14"/>
        <w:szCs w:val="14"/>
        <w:lang w:val="en-US"/>
      </w:rPr>
      <w:t xml:space="preserve">pec: </w:t>
    </w:r>
    <w:r w:rsidRPr="00910A1B">
      <w:rPr>
        <w:rStyle w:val="CollegamentoIpertextFiera"/>
      </w:rPr>
      <w:t>amministrazione@pec.fierapordenone.it</w:t>
    </w:r>
    <w:r w:rsidRPr="00910A1B">
      <w:rPr>
        <w:rFonts w:ascii="Lato Light" w:hAnsi="Lato Light" w:cs="Lato Light"/>
        <w:spacing w:val="3"/>
        <w:sz w:val="14"/>
        <w:szCs w:val="14"/>
        <w:lang w:val="en-US"/>
      </w:rPr>
      <w:t xml:space="preserve">  </w:t>
    </w:r>
    <w:hyperlink r:id="rId3" w:history="1">
      <w:r w:rsidRPr="00910A1B">
        <w:rPr>
          <w:rStyle w:val="CollegamentoIpertextFiera"/>
        </w:rPr>
        <w:t>www.fierapordenone.it</w:t>
      </w:r>
    </w:hyperlink>
  </w:p>
  <w:p w14:paraId="00680DA2" w14:textId="77777777" w:rsidR="00AC0861" w:rsidRPr="00FD178E" w:rsidRDefault="00AC0861" w:rsidP="00AC0861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 w:rsidRPr="00FD178E">
      <w:rPr>
        <w:rFonts w:ascii="Lato Light" w:hAnsi="Lato Light" w:cs="Lato Light"/>
        <w:spacing w:val="3"/>
        <w:sz w:val="14"/>
        <w:szCs w:val="14"/>
      </w:rPr>
      <w:t>P.IVA: 00076940931</w:t>
    </w:r>
  </w:p>
  <w:p w14:paraId="74BEBF6E" w14:textId="77777777" w:rsidR="00AC0861" w:rsidRDefault="00AC08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46D3" w14:textId="77777777" w:rsidR="005922E0" w:rsidRDefault="005922E0" w:rsidP="00D94A6F">
      <w:pPr>
        <w:spacing w:after="0" w:line="240" w:lineRule="auto"/>
      </w:pPr>
      <w:r>
        <w:separator/>
      </w:r>
    </w:p>
  </w:footnote>
  <w:footnote w:type="continuationSeparator" w:id="0">
    <w:p w14:paraId="7BFB4DDB" w14:textId="77777777" w:rsidR="005922E0" w:rsidRDefault="005922E0" w:rsidP="00D9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8304" w14:textId="6D802557" w:rsidR="00D94A6F" w:rsidRDefault="00AC0861">
    <w:pPr>
      <w:pStyle w:val="Intestazione"/>
    </w:pPr>
    <w:r w:rsidRPr="00970DF0">
      <w:rPr>
        <w:rFonts w:ascii="Lato" w:hAnsi="Lato"/>
        <w:noProof/>
        <w:sz w:val="30"/>
        <w:szCs w:val="30"/>
        <w:lang w:eastAsia="it-IT"/>
      </w:rPr>
      <w:drawing>
        <wp:anchor distT="0" distB="0" distL="114300" distR="114300" simplePos="0" relativeHeight="251655168" behindDoc="0" locked="0" layoutInCell="1" allowOverlap="1" wp14:anchorId="68257603" wp14:editId="002D313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657600" cy="914400"/>
          <wp:effectExtent l="0" t="0" r="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972929" w14:textId="367AD0B7" w:rsidR="00AC0861" w:rsidRPr="009D2F12" w:rsidRDefault="00AC0861" w:rsidP="00AC0861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D2F12">
      <w:rPr>
        <w:rFonts w:ascii="Lato" w:hAnsi="Lato"/>
        <w:b/>
        <w:bCs/>
        <w:noProof/>
        <w:sz w:val="30"/>
        <w:szCs w:val="30"/>
        <w:lang w:eastAsia="it-IT"/>
      </w:rPr>
      <w:drawing>
        <wp:anchor distT="0" distB="0" distL="114300" distR="114300" simplePos="0" relativeHeight="251656192" behindDoc="0" locked="0" layoutInCell="1" allowOverlap="1" wp14:anchorId="16D79614" wp14:editId="67A54379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3657600" cy="9144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2F12">
      <w:rPr>
        <w:rFonts w:ascii="Lato" w:hAnsi="Lato"/>
        <w:b/>
        <w:bCs/>
        <w:noProof/>
        <w:sz w:val="30"/>
        <w:szCs w:val="30"/>
        <w:lang w:eastAsia="it-IT"/>
      </w:rPr>
      <w:t>15 – 16 FEBBRAIO</w:t>
    </w:r>
    <w:r w:rsidRPr="009D2F12">
      <w:rPr>
        <w:rFonts w:ascii="Lato" w:hAnsi="Lato" w:cs="Lato"/>
        <w:b/>
        <w:bCs/>
        <w:color w:val="3C3C3B"/>
        <w:sz w:val="30"/>
        <w:szCs w:val="30"/>
      </w:rPr>
      <w:t xml:space="preserve"> 2023</w:t>
    </w:r>
  </w:p>
  <w:p w14:paraId="047DACAC" w14:textId="78642C68" w:rsidR="00D94A6F" w:rsidRPr="00AC0861" w:rsidRDefault="00000000" w:rsidP="00AC0861">
    <w:pPr>
      <w:jc w:val="right"/>
      <w:rPr>
        <w:rFonts w:cs="Lato"/>
        <w:b/>
        <w:bCs/>
        <w:color w:val="6A9A3D"/>
        <w:spacing w:val="2"/>
      </w:rPr>
    </w:pPr>
    <w:hyperlink r:id="rId2" w:history="1">
      <w:r w:rsidR="00AC0861" w:rsidRPr="005415A9">
        <w:rPr>
          <w:rStyle w:val="CollegamentoipertextAF"/>
        </w:rPr>
        <w:t>www.aquafarmexpo.it</w:t>
      </w:r>
    </w:hyperlink>
    <w:r w:rsidR="00AC0861">
      <w:br/>
    </w:r>
    <w:hyperlink r:id="rId3" w:history="1">
      <w:r w:rsidR="00AC0861" w:rsidRPr="00957CDE">
        <w:rPr>
          <w:rStyle w:val="CollegamentoipertextNF"/>
        </w:rPr>
        <w:t>www.novelfarmexpo.it</w:t>
      </w:r>
    </w:hyperlink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gettabianca@gmail.com">
    <w15:presenceInfo w15:providerId="Windows Live" w15:userId="b3290666d8dcd763"/>
  </w15:person>
  <w15:person w15:author="Aurora Marin">
    <w15:presenceInfo w15:providerId="Windows Live" w15:userId="37f7d830398ac6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AF"/>
    <w:rsid w:val="000A790B"/>
    <w:rsid w:val="000D5DA6"/>
    <w:rsid w:val="00272282"/>
    <w:rsid w:val="002D7260"/>
    <w:rsid w:val="003036F3"/>
    <w:rsid w:val="003A253B"/>
    <w:rsid w:val="003C3451"/>
    <w:rsid w:val="0045154C"/>
    <w:rsid w:val="004C6B7C"/>
    <w:rsid w:val="004E54FA"/>
    <w:rsid w:val="00516A21"/>
    <w:rsid w:val="005922E0"/>
    <w:rsid w:val="005C0825"/>
    <w:rsid w:val="00646F03"/>
    <w:rsid w:val="006D67E3"/>
    <w:rsid w:val="006E1BEF"/>
    <w:rsid w:val="00764FD9"/>
    <w:rsid w:val="007657C7"/>
    <w:rsid w:val="00822A85"/>
    <w:rsid w:val="009C1C12"/>
    <w:rsid w:val="009D2F12"/>
    <w:rsid w:val="009E7C10"/>
    <w:rsid w:val="009F620B"/>
    <w:rsid w:val="00A469B5"/>
    <w:rsid w:val="00A703F2"/>
    <w:rsid w:val="00A75FF2"/>
    <w:rsid w:val="00AC0861"/>
    <w:rsid w:val="00C803AF"/>
    <w:rsid w:val="00C84A0E"/>
    <w:rsid w:val="00CA2443"/>
    <w:rsid w:val="00CB0BB1"/>
    <w:rsid w:val="00CD750E"/>
    <w:rsid w:val="00D13EA6"/>
    <w:rsid w:val="00D8278A"/>
    <w:rsid w:val="00D94A6F"/>
    <w:rsid w:val="00DE0792"/>
    <w:rsid w:val="00E64EA8"/>
    <w:rsid w:val="00E67CBC"/>
    <w:rsid w:val="00F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1816"/>
  <w15:docId w15:val="{6465D2BD-793D-42AB-89E8-25FF0692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790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A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94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6F"/>
  </w:style>
  <w:style w:type="paragraph" w:styleId="Pidipagina">
    <w:name w:val="footer"/>
    <w:basedOn w:val="Normale"/>
    <w:link w:val="PidipaginaCarattere"/>
    <w:uiPriority w:val="99"/>
    <w:unhideWhenUsed/>
    <w:rsid w:val="00D94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6F"/>
  </w:style>
  <w:style w:type="character" w:customStyle="1" w:styleId="CollegamentoipertextAF">
    <w:name w:val="Collegamento ipertext AF"/>
    <w:basedOn w:val="Carpredefinitoparagrafo"/>
    <w:uiPriority w:val="1"/>
    <w:qFormat/>
    <w:rsid w:val="00AC0861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customStyle="1" w:styleId="CollegamentoipertextNF">
    <w:name w:val="Collegamento ipertext NF"/>
    <w:basedOn w:val="CollegamentoipertextAF"/>
    <w:uiPriority w:val="1"/>
    <w:qFormat/>
    <w:rsid w:val="00AC0861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paragraph" w:customStyle="1" w:styleId="Paragrafobase">
    <w:name w:val="[Paragrafo base]"/>
    <w:basedOn w:val="Normale"/>
    <w:uiPriority w:val="99"/>
    <w:rsid w:val="00AC086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AC0861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Revisione">
    <w:name w:val="Revision"/>
    <w:hidden/>
    <w:uiPriority w:val="99"/>
    <w:semiHidden/>
    <w:rsid w:val="00D13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uafarm.sho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lfarmexpo.it" TargetMode="External"/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</dc:creator>
  <cp:lastModifiedBy>mogettabianca@gmail.com</cp:lastModifiedBy>
  <cp:revision>5</cp:revision>
  <dcterms:created xsi:type="dcterms:W3CDTF">2023-01-09T08:42:00Z</dcterms:created>
  <dcterms:modified xsi:type="dcterms:W3CDTF">2023-01-11T08:07:00Z</dcterms:modified>
</cp:coreProperties>
</file>